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CF48"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u w:val="single"/>
        </w:rPr>
      </w:pPr>
      <w:r w:rsidRPr="00207DD1">
        <w:rPr>
          <w:b/>
          <w:sz w:val="28"/>
          <w:szCs w:val="28"/>
        </w:rPr>
        <w:t>ACCOUNT CLERK</w:t>
      </w:r>
    </w:p>
    <w:p w14:paraId="1284E948"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u w:val="single"/>
        </w:rPr>
      </w:pPr>
    </w:p>
    <w:p w14:paraId="0FF626C2"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71398B68"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r w:rsidRPr="00207DD1">
        <w:rPr>
          <w:b/>
          <w:sz w:val="22"/>
          <w:szCs w:val="22"/>
          <w:u w:val="single"/>
        </w:rPr>
        <w:t>SUMMARY</w:t>
      </w:r>
    </w:p>
    <w:p w14:paraId="47A6180E"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49F5B3EB"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r w:rsidRPr="00207DD1">
        <w:rPr>
          <w:sz w:val="22"/>
          <w:szCs w:val="22"/>
        </w:rPr>
        <w:t>Performs a variety of more complex bookkeeping tasks including maintenance of general ledger accounts.  Performs day-to-day duties associated with accounts receivable, payroll, and general customer service.  Performs other clerical and administrative work as required.</w:t>
      </w:r>
    </w:p>
    <w:p w14:paraId="7204083F"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1FBD5CD6"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3E9F52A3"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r w:rsidRPr="00207DD1">
        <w:rPr>
          <w:b/>
          <w:sz w:val="22"/>
          <w:szCs w:val="22"/>
          <w:u w:val="single"/>
        </w:rPr>
        <w:t>SUPERVISION RECEIVED</w:t>
      </w:r>
    </w:p>
    <w:p w14:paraId="01320957"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79D0513"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Works under the general supervision of the Finance Director/Treasurer.</w:t>
      </w:r>
    </w:p>
    <w:p w14:paraId="5DD8AC21"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5C504787"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0ED4E235"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r w:rsidRPr="00207DD1">
        <w:rPr>
          <w:b/>
          <w:sz w:val="22"/>
          <w:szCs w:val="22"/>
          <w:u w:val="single"/>
        </w:rPr>
        <w:t>SUPERVISION EXERCISED</w:t>
      </w:r>
    </w:p>
    <w:p w14:paraId="17F6CEC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r w:rsidRPr="00207DD1">
        <w:rPr>
          <w:sz w:val="22"/>
          <w:szCs w:val="22"/>
        </w:rPr>
        <w:t>None.</w:t>
      </w:r>
    </w:p>
    <w:p w14:paraId="726701ED"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74C1E14C"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4CED18B8"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r w:rsidRPr="00207DD1">
        <w:rPr>
          <w:b/>
          <w:sz w:val="22"/>
          <w:szCs w:val="22"/>
          <w:u w:val="single"/>
        </w:rPr>
        <w:t>RESPONSIBILITIES AND ESSENTIAL DUTIES AND FUNCTIONS</w:t>
      </w:r>
    </w:p>
    <w:p w14:paraId="3EDA2B47"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2BB13DD"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 xml:space="preserve">An employee in this position may be called upon to do any or all of the following essential duties:  (These examples </w:t>
      </w:r>
      <w:r w:rsidRPr="00207DD1">
        <w:rPr>
          <w:sz w:val="22"/>
          <w:szCs w:val="22"/>
          <w:u w:val="single"/>
        </w:rPr>
        <w:t>do not</w:t>
      </w:r>
      <w:r w:rsidRPr="00207DD1">
        <w:rPr>
          <w:sz w:val="22"/>
          <w:szCs w:val="22"/>
        </w:rPr>
        <w:t xml:space="preserve"> include </w:t>
      </w:r>
      <w:r w:rsidRPr="00207DD1">
        <w:rPr>
          <w:sz w:val="22"/>
          <w:szCs w:val="22"/>
          <w:u w:val="single"/>
        </w:rPr>
        <w:t>all</w:t>
      </w:r>
      <w:r w:rsidRPr="00207DD1">
        <w:rPr>
          <w:sz w:val="22"/>
          <w:szCs w:val="22"/>
        </w:rPr>
        <w:t xml:space="preserve"> of the duties which the employee may be expected to perform.)</w:t>
      </w:r>
    </w:p>
    <w:p w14:paraId="6DF5F3A7"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F913CDD"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8" w:hanging="528"/>
        <w:rPr>
          <w:sz w:val="22"/>
          <w:szCs w:val="22"/>
        </w:rPr>
      </w:pPr>
      <w:r w:rsidRPr="00207DD1">
        <w:rPr>
          <w:sz w:val="22"/>
          <w:szCs w:val="22"/>
        </w:rPr>
        <w:t>1.</w:t>
      </w:r>
      <w:r w:rsidRPr="00207DD1">
        <w:rPr>
          <w:sz w:val="22"/>
          <w:szCs w:val="22"/>
        </w:rPr>
        <w:tab/>
        <w:t>Performs the more complex bookkeeping and clerical duties requiring accuracy and skill.</w:t>
      </w:r>
    </w:p>
    <w:p w14:paraId="4483AD76" w14:textId="6DF13DCD" w:rsidR="009E242D"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t>a.</w:t>
      </w:r>
      <w:r w:rsidRPr="00207DD1">
        <w:rPr>
          <w:sz w:val="22"/>
          <w:szCs w:val="22"/>
        </w:rPr>
        <w:tab/>
      </w:r>
      <w:r w:rsidR="009E242D" w:rsidRPr="009E242D">
        <w:rPr>
          <w:sz w:val="22"/>
          <w:szCs w:val="22"/>
        </w:rPr>
        <w:t>Processes accounts payable.</w:t>
      </w:r>
    </w:p>
    <w:p w14:paraId="110251F4" w14:textId="0A8D7046" w:rsidR="009E242D" w:rsidRDefault="009E242D"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Pr>
          <w:sz w:val="22"/>
          <w:szCs w:val="22"/>
        </w:rPr>
        <w:tab/>
        <w:t>b.</w:t>
      </w:r>
      <w:r>
        <w:rPr>
          <w:sz w:val="22"/>
          <w:szCs w:val="22"/>
        </w:rPr>
        <w:tab/>
        <w:t>Prepares and files 1099 forms, 941/945 forms and Michigan Sales, Use &amp; Withholding forms.</w:t>
      </w:r>
    </w:p>
    <w:p w14:paraId="17452258" w14:textId="53D5C3DB" w:rsidR="009E242D" w:rsidRDefault="009E242D"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Pr>
          <w:sz w:val="22"/>
          <w:szCs w:val="22"/>
        </w:rPr>
        <w:tab/>
        <w:t>c.</w:t>
      </w:r>
      <w:r>
        <w:rPr>
          <w:sz w:val="22"/>
          <w:szCs w:val="22"/>
        </w:rPr>
        <w:tab/>
        <w:t>Performs as the backup to payroll and pension check runs.</w:t>
      </w:r>
    </w:p>
    <w:p w14:paraId="51D8B30A" w14:textId="4C0A9BA6" w:rsidR="00207DD1" w:rsidRPr="00207DD1" w:rsidRDefault="009E242D"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Pr>
          <w:sz w:val="22"/>
          <w:szCs w:val="22"/>
        </w:rPr>
        <w:tab/>
        <w:t>d.</w:t>
      </w:r>
      <w:r>
        <w:rPr>
          <w:sz w:val="22"/>
          <w:szCs w:val="22"/>
        </w:rPr>
        <w:tab/>
      </w:r>
      <w:r w:rsidR="00207DD1" w:rsidRPr="00207DD1">
        <w:rPr>
          <w:sz w:val="22"/>
          <w:szCs w:val="22"/>
        </w:rPr>
        <w:t>Receives, processes and accounts for City taxes, fees, assessments, billings, etc.</w:t>
      </w:r>
    </w:p>
    <w:p w14:paraId="01596ECA" w14:textId="22FF5AB0"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r>
      <w:r w:rsidR="009E242D">
        <w:rPr>
          <w:sz w:val="22"/>
          <w:szCs w:val="22"/>
        </w:rPr>
        <w:t>e</w:t>
      </w:r>
      <w:r w:rsidRPr="00207DD1">
        <w:rPr>
          <w:sz w:val="22"/>
          <w:szCs w:val="22"/>
        </w:rPr>
        <w:t>.</w:t>
      </w:r>
      <w:r w:rsidRPr="00207DD1">
        <w:rPr>
          <w:sz w:val="22"/>
          <w:szCs w:val="22"/>
        </w:rPr>
        <w:tab/>
        <w:t>Posts receipts, credits and debits; makes daily adjustments to accounting records.</w:t>
      </w:r>
    </w:p>
    <w:p w14:paraId="5EFBDAED" w14:textId="3946E1E3"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r>
      <w:r w:rsidR="009E242D">
        <w:rPr>
          <w:sz w:val="22"/>
          <w:szCs w:val="22"/>
        </w:rPr>
        <w:t>f</w:t>
      </w:r>
      <w:r w:rsidRPr="00207DD1">
        <w:rPr>
          <w:sz w:val="22"/>
          <w:szCs w:val="22"/>
        </w:rPr>
        <w:t>.</w:t>
      </w:r>
      <w:r w:rsidRPr="00207DD1">
        <w:rPr>
          <w:sz w:val="22"/>
          <w:szCs w:val="22"/>
        </w:rPr>
        <w:tab/>
        <w:t>Prepares billings for accounts and computes penalties.</w:t>
      </w:r>
    </w:p>
    <w:p w14:paraId="7F0AA1FE" w14:textId="6F549409"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r>
      <w:r w:rsidR="009E242D">
        <w:rPr>
          <w:sz w:val="22"/>
          <w:szCs w:val="22"/>
        </w:rPr>
        <w:t>g</w:t>
      </w:r>
      <w:r w:rsidRPr="00207DD1">
        <w:rPr>
          <w:sz w:val="22"/>
          <w:szCs w:val="22"/>
        </w:rPr>
        <w:t>.</w:t>
      </w:r>
      <w:r w:rsidRPr="00207DD1">
        <w:rPr>
          <w:sz w:val="22"/>
          <w:szCs w:val="22"/>
        </w:rPr>
        <w:tab/>
        <w:t>Receives cash and issues receipts; balances cash drawer and daily cash receipts.</w:t>
      </w:r>
    </w:p>
    <w:p w14:paraId="55F58828" w14:textId="1ABFFD8E"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r>
      <w:r w:rsidR="009E242D">
        <w:rPr>
          <w:sz w:val="22"/>
          <w:szCs w:val="22"/>
        </w:rPr>
        <w:t>h</w:t>
      </w:r>
      <w:r w:rsidRPr="00207DD1">
        <w:rPr>
          <w:sz w:val="22"/>
          <w:szCs w:val="22"/>
        </w:rPr>
        <w:t>.</w:t>
      </w:r>
      <w:r w:rsidRPr="00207DD1">
        <w:rPr>
          <w:sz w:val="22"/>
          <w:szCs w:val="22"/>
        </w:rPr>
        <w:tab/>
        <w:t>May prepare and issue permits and licenses to the public.</w:t>
      </w:r>
    </w:p>
    <w:p w14:paraId="47753C2D" w14:textId="058BB054"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r>
      <w:r w:rsidR="009E242D">
        <w:rPr>
          <w:sz w:val="22"/>
          <w:szCs w:val="22"/>
        </w:rPr>
        <w:t>i</w:t>
      </w:r>
      <w:r w:rsidRPr="00207DD1">
        <w:rPr>
          <w:sz w:val="22"/>
          <w:szCs w:val="22"/>
        </w:rPr>
        <w:tab/>
        <w:t>Compiles detailed accounting data for use in financial statements.</w:t>
      </w:r>
    </w:p>
    <w:p w14:paraId="7792556C" w14:textId="5AF84A79"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r>
      <w:r w:rsidR="009E242D">
        <w:rPr>
          <w:sz w:val="22"/>
          <w:szCs w:val="22"/>
        </w:rPr>
        <w:t>j</w:t>
      </w:r>
      <w:r w:rsidRPr="00207DD1">
        <w:rPr>
          <w:sz w:val="22"/>
          <w:szCs w:val="22"/>
        </w:rPr>
        <w:t>.</w:t>
      </w:r>
      <w:r w:rsidRPr="00207DD1">
        <w:rPr>
          <w:sz w:val="22"/>
          <w:szCs w:val="22"/>
        </w:rPr>
        <w:tab/>
        <w:t>Prepares routine periodic financial reports and analyses.</w:t>
      </w:r>
    </w:p>
    <w:p w14:paraId="43E41096" w14:textId="024DFA7F"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r>
      <w:r w:rsidR="009E242D">
        <w:rPr>
          <w:sz w:val="22"/>
          <w:szCs w:val="22"/>
        </w:rPr>
        <w:t>k</w:t>
      </w:r>
      <w:r w:rsidRPr="00207DD1">
        <w:rPr>
          <w:sz w:val="22"/>
          <w:szCs w:val="22"/>
        </w:rPr>
        <w:t>.</w:t>
      </w:r>
      <w:r w:rsidRPr="00207DD1">
        <w:rPr>
          <w:sz w:val="22"/>
          <w:szCs w:val="22"/>
        </w:rPr>
        <w:tab/>
        <w:t>Maintains files and records specific to the area of responsibility.</w:t>
      </w:r>
    </w:p>
    <w:p w14:paraId="1F5D2A2E" w14:textId="048F9B41"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0" w:hanging="950"/>
        <w:rPr>
          <w:sz w:val="22"/>
          <w:szCs w:val="22"/>
        </w:rPr>
      </w:pPr>
      <w:r w:rsidRPr="00207DD1">
        <w:rPr>
          <w:sz w:val="22"/>
          <w:szCs w:val="22"/>
        </w:rPr>
        <w:tab/>
      </w:r>
      <w:r w:rsidR="009E242D">
        <w:rPr>
          <w:sz w:val="22"/>
          <w:szCs w:val="22"/>
        </w:rPr>
        <w:t>l</w:t>
      </w:r>
      <w:r w:rsidRPr="00207DD1">
        <w:rPr>
          <w:sz w:val="22"/>
          <w:szCs w:val="22"/>
        </w:rPr>
        <w:t>.</w:t>
      </w:r>
      <w:r w:rsidRPr="00207DD1">
        <w:rPr>
          <w:sz w:val="22"/>
          <w:szCs w:val="22"/>
        </w:rPr>
        <w:tab/>
        <w:t>Furnishes information to the public and City officials.</w:t>
      </w:r>
    </w:p>
    <w:p w14:paraId="26B0C914" w14:textId="0966F964"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ab/>
      </w:r>
    </w:p>
    <w:p w14:paraId="671EC9DF"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8" w:hanging="528"/>
        <w:rPr>
          <w:sz w:val="22"/>
          <w:szCs w:val="22"/>
        </w:rPr>
      </w:pPr>
      <w:r w:rsidRPr="00207DD1">
        <w:rPr>
          <w:sz w:val="22"/>
          <w:szCs w:val="22"/>
        </w:rPr>
        <w:t>2.</w:t>
      </w:r>
      <w:r w:rsidRPr="00207DD1">
        <w:rPr>
          <w:sz w:val="22"/>
          <w:szCs w:val="22"/>
        </w:rPr>
        <w:tab/>
        <w:t>Provides information and assistance to the public, both at the counter and on the phone.</w:t>
      </w:r>
    </w:p>
    <w:p w14:paraId="23336667"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5EC3099"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8" w:hanging="528"/>
        <w:rPr>
          <w:sz w:val="22"/>
          <w:szCs w:val="22"/>
        </w:rPr>
      </w:pPr>
      <w:r w:rsidRPr="00207DD1">
        <w:rPr>
          <w:sz w:val="22"/>
          <w:szCs w:val="22"/>
        </w:rPr>
        <w:t>3.</w:t>
      </w:r>
      <w:r w:rsidRPr="00207DD1">
        <w:rPr>
          <w:sz w:val="22"/>
          <w:szCs w:val="22"/>
        </w:rPr>
        <w:tab/>
        <w:t>Receives, screens and directs phone calls.</w:t>
      </w:r>
    </w:p>
    <w:p w14:paraId="51111361"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7215A1D"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8" w:hanging="528"/>
        <w:rPr>
          <w:sz w:val="22"/>
          <w:szCs w:val="22"/>
        </w:rPr>
      </w:pPr>
      <w:r w:rsidRPr="00207DD1">
        <w:rPr>
          <w:sz w:val="22"/>
          <w:szCs w:val="22"/>
        </w:rPr>
        <w:t>4.</w:t>
      </w:r>
      <w:r w:rsidRPr="00207DD1">
        <w:rPr>
          <w:sz w:val="22"/>
          <w:szCs w:val="22"/>
        </w:rPr>
        <w:tab/>
        <w:t>Performs various clerical and technical duties as an administrative support person for the department.</w:t>
      </w:r>
    </w:p>
    <w:p w14:paraId="758AD742"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8" w:hanging="528"/>
        <w:rPr>
          <w:sz w:val="22"/>
          <w:szCs w:val="22"/>
        </w:rPr>
      </w:pPr>
    </w:p>
    <w:p w14:paraId="6A70FF2D"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5.</w:t>
      </w:r>
      <w:r w:rsidRPr="00207DD1">
        <w:rPr>
          <w:sz w:val="22"/>
          <w:szCs w:val="22"/>
        </w:rPr>
        <w:tab/>
        <w:t>May coordinate the support functions for the water and sewer utility.</w:t>
      </w:r>
    </w:p>
    <w:p w14:paraId="0BFA5976"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E46BDDD"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6.</w:t>
      </w:r>
      <w:r w:rsidRPr="00207DD1">
        <w:rPr>
          <w:sz w:val="22"/>
          <w:szCs w:val="22"/>
        </w:rPr>
        <w:tab/>
        <w:t>Performs related work as required.</w:t>
      </w:r>
    </w:p>
    <w:p w14:paraId="1AEE916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D4C757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942D1F7" w14:textId="77777777" w:rsid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p>
    <w:p w14:paraId="637D96A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r w:rsidRPr="00207DD1">
        <w:rPr>
          <w:b/>
          <w:sz w:val="22"/>
          <w:szCs w:val="22"/>
          <w:u w:val="single"/>
        </w:rPr>
        <w:t>ESSENTIAL FUNCTIONS, QUALIFICATIONS AND KSA'S FOR EMPLOYMENT</w:t>
      </w:r>
    </w:p>
    <w:p w14:paraId="64090E55"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A77BD47"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To perform this job successfully, an individual must be able to perform each essential duty satisfactorily. The requirements listed below are representative of the knowledge, skill, and ability (KSA's) required. Reasonable accommodations may be made to enable individuals with  disabilities to perform the essential functions.</w:t>
      </w:r>
    </w:p>
    <w:p w14:paraId="6EA523EF"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0606B2E"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Reasonable knowledge of bookkeeping principles and practices to accurately maintain ledgers, journals, and billing/collection activities.</w:t>
      </w:r>
    </w:p>
    <w:p w14:paraId="1DFC9828"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E66053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Considerable knowledge of city, county and state tax regulations and forms to carry out the objectives of the department and aid the public.</w:t>
      </w:r>
    </w:p>
    <w:p w14:paraId="2AE2917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0F2E8D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 xml:space="preserve">Skill in the use of a cash register, calculator, typewriter, business computer terminal and </w:t>
      </w:r>
      <w:r w:rsidRPr="00207DD1">
        <w:rPr>
          <w:sz w:val="22"/>
          <w:szCs w:val="22"/>
        </w:rPr>
        <w:tab/>
        <w:t>personal computer.</w:t>
      </w:r>
    </w:p>
    <w:p w14:paraId="11DAF71E"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846F52B"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Skill in maintaining ledgers and journals.</w:t>
      </w:r>
    </w:p>
    <w:p w14:paraId="75384018"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9FFD1E2"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Skill in maintaining financial and clerical records.</w:t>
      </w:r>
    </w:p>
    <w:p w14:paraId="362373A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9181853"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Skill in performing accurate arithmetic computations.</w:t>
      </w:r>
    </w:p>
    <w:p w14:paraId="7C69CF09"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3896E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Skill in applying good office practices and procedures.</w:t>
      </w:r>
    </w:p>
    <w:p w14:paraId="50015DCD"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F786B6C"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Skill in maintaining effective working relationships with fellow employees, City officials and the public.</w:t>
      </w:r>
    </w:p>
    <w:p w14:paraId="29BDF8EF"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A1A67A0" w14:textId="5B30C7FC" w:rsidR="00113AB2" w:rsidRPr="007555E7" w:rsidRDefault="00207DD1" w:rsidP="007555E7">
      <w:pPr>
        <w:shd w:val="clear" w:color="auto" w:fill="FFFFFF"/>
        <w:spacing w:before="100" w:beforeAutospacing="1" w:after="100" w:afterAutospacing="1"/>
        <w:rPr>
          <w:sz w:val="22"/>
          <w:szCs w:val="22"/>
        </w:rPr>
      </w:pPr>
      <w:proofErr w:type="spellStart"/>
      <w:r w:rsidRPr="00207DD1">
        <w:rPr>
          <w:sz w:val="22"/>
          <w:szCs w:val="22"/>
        </w:rPr>
        <w:t>Educatio</w:t>
      </w:r>
      <w:r w:rsidR="007555E7">
        <w:rPr>
          <w:sz w:val="22"/>
          <w:szCs w:val="22"/>
        </w:rPr>
        <w:t>n</w:t>
      </w:r>
      <w:proofErr w:type="spellEnd"/>
      <w:r w:rsidRPr="00207DD1">
        <w:rPr>
          <w:sz w:val="22"/>
          <w:szCs w:val="22"/>
        </w:rPr>
        <w:t xml:space="preserve"> requirements include </w:t>
      </w:r>
      <w:r w:rsidR="00113AB2" w:rsidRPr="007555E7">
        <w:rPr>
          <w:color w:val="000000"/>
          <w:sz w:val="22"/>
          <w:szCs w:val="22"/>
        </w:rPr>
        <w:t>three years of accounting-related work experience working in an office environment with an emphasis on accounts payable, payroll or accounting.</w:t>
      </w:r>
    </w:p>
    <w:p w14:paraId="52062ABC" w14:textId="653E7FF8" w:rsidR="00113AB2" w:rsidRPr="007555E7" w:rsidRDefault="00113AB2" w:rsidP="007555E7">
      <w:pPr>
        <w:shd w:val="clear" w:color="auto" w:fill="FFFFFF"/>
        <w:spacing w:before="100" w:beforeAutospacing="1" w:after="100" w:afterAutospacing="1"/>
        <w:rPr>
          <w:sz w:val="22"/>
          <w:szCs w:val="22"/>
        </w:rPr>
      </w:pPr>
      <w:r w:rsidRPr="007555E7">
        <w:rPr>
          <w:color w:val="000000"/>
          <w:sz w:val="22"/>
          <w:szCs w:val="22"/>
        </w:rPr>
        <w:t>An associate degree in business administration, accounting, finance, or a combination of equivalent education and work experience.</w:t>
      </w:r>
    </w:p>
    <w:p w14:paraId="51A23E52" w14:textId="77777777" w:rsidR="00113AB2" w:rsidRDefault="00113AB2" w:rsidP="00113AB2">
      <w:pPr>
        <w:rPr>
          <w:rFonts w:eastAsiaTheme="minorHAnsi"/>
          <w:sz w:val="22"/>
          <w:szCs w:val="22"/>
          <w14:ligatures w14:val="standardContextual"/>
        </w:rPr>
      </w:pPr>
    </w:p>
    <w:p w14:paraId="440174FA"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6F1645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5A2A542"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r w:rsidRPr="00207DD1">
        <w:rPr>
          <w:b/>
          <w:sz w:val="22"/>
          <w:szCs w:val="22"/>
          <w:u w:val="single"/>
        </w:rPr>
        <w:t>PHYSICAL DEMANDS</w:t>
      </w:r>
    </w:p>
    <w:p w14:paraId="7BAABE66"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0573EC5"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207DD1">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7A3619F"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E4D52B"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2D2CC9A"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While performing the duties of this job, the employee is regularly required to stand and talk or hear.  The employee frequently is required to walk.  The employee is frequently required to use hands to finger, handle, or feel; reach with hands and arms; climb or balance; and stoop, kneel, crouch, or crawl.  The employee must occasionally lift and/or move up to 25 pounds.  Specific visual abilities required by this job include close vision, distance vision, peripheral vision, depth perception and ability to adjust focus.</w:t>
      </w:r>
    </w:p>
    <w:p w14:paraId="1C002510"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C9A86B1"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p>
    <w:p w14:paraId="5F2E10C3" w14:textId="77777777" w:rsid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p>
    <w:p w14:paraId="0545E83A" w14:textId="77777777" w:rsid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p>
    <w:p w14:paraId="65EAB550" w14:textId="77777777" w:rsid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p>
    <w:p w14:paraId="783A9966" w14:textId="77777777" w:rsid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p>
    <w:p w14:paraId="7B1BC800"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u w:val="single"/>
        </w:rPr>
      </w:pPr>
      <w:r w:rsidRPr="00207DD1">
        <w:rPr>
          <w:b/>
          <w:sz w:val="22"/>
          <w:szCs w:val="22"/>
          <w:u w:val="single"/>
        </w:rPr>
        <w:t>WORK ENVIRONMENT</w:t>
      </w:r>
    </w:p>
    <w:p w14:paraId="73D4A235"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5FAEFC"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4C8CA65"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095E28"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An employee in this position works in an office environment.  The noise level in the work environment is usually quiet.</w:t>
      </w:r>
    </w:p>
    <w:p w14:paraId="206DF9BA"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121C34"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FD0C33D"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98D3B64" w14:textId="77777777" w:rsidR="007555E7" w:rsidRDefault="009B6AA6"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0" w:author="Laurie Moore" w:date="2024-03-07T14:34:00Z"/>
          <w:sz w:val="22"/>
          <w:szCs w:val="22"/>
        </w:rPr>
      </w:pPr>
      <w:r>
        <w:rPr>
          <w:sz w:val="22"/>
          <w:szCs w:val="22"/>
        </w:rPr>
        <w:t>March 2024</w:t>
      </w:r>
    </w:p>
    <w:p w14:paraId="23E50A88" w14:textId="797506A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07DD1">
        <w:rPr>
          <w:sz w:val="22"/>
          <w:szCs w:val="22"/>
        </w:rPr>
        <w:t>St. Joseph</w:t>
      </w:r>
    </w:p>
    <w:p w14:paraId="24D1C27F" w14:textId="77777777" w:rsidR="00207DD1" w:rsidRPr="00207DD1" w:rsidRDefault="00207DD1" w:rsidP="00207DD1">
      <w:pPr>
        <w:tabs>
          <w:tab w:val="left" w:pos="-1440"/>
          <w:tab w:val="left" w:pos="-720"/>
          <w:tab w:val="left" w:pos="528"/>
          <w:tab w:val="left" w:pos="950"/>
          <w:tab w:val="left" w:pos="1478"/>
          <w:tab w:val="left" w:pos="2006"/>
          <w:tab w:val="left" w:pos="24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E1F59BB" w14:textId="77777777" w:rsidR="00207DD1" w:rsidRPr="00207DD1" w:rsidRDefault="00207DD1" w:rsidP="00207DD1">
      <w:pPr>
        <w:rPr>
          <w:sz w:val="22"/>
          <w:szCs w:val="22"/>
        </w:rPr>
      </w:pPr>
    </w:p>
    <w:p w14:paraId="33C21B5F" w14:textId="77777777" w:rsidR="0014629E" w:rsidRPr="00207DD1" w:rsidRDefault="0014629E">
      <w:pPr>
        <w:rPr>
          <w:sz w:val="22"/>
          <w:szCs w:val="22"/>
        </w:rPr>
      </w:pPr>
    </w:p>
    <w:sectPr w:rsidR="0014629E" w:rsidRPr="0020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EB8"/>
    <w:multiLevelType w:val="multilevel"/>
    <w:tmpl w:val="715AF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147457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e Moore">
    <w15:presenceInfo w15:providerId="AD" w15:userId="S-1-5-21-2052586381-2138515228-3317903188-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D1"/>
    <w:rsid w:val="00113AB2"/>
    <w:rsid w:val="0014629E"/>
    <w:rsid w:val="00207DD1"/>
    <w:rsid w:val="007555E7"/>
    <w:rsid w:val="009B6AA6"/>
    <w:rsid w:val="009E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BEBA"/>
  <w15:chartTrackingRefBased/>
  <w15:docId w15:val="{A2D4CBF1-57ED-4116-A5BD-C7C0541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D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3AB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1220">
      <w:bodyDiv w:val="1"/>
      <w:marLeft w:val="0"/>
      <w:marRight w:val="0"/>
      <w:marTop w:val="0"/>
      <w:marBottom w:val="0"/>
      <w:divBdr>
        <w:top w:val="none" w:sz="0" w:space="0" w:color="auto"/>
        <w:left w:val="none" w:sz="0" w:space="0" w:color="auto"/>
        <w:bottom w:val="none" w:sz="0" w:space="0" w:color="auto"/>
        <w:right w:val="none" w:sz="0" w:space="0" w:color="auto"/>
      </w:divBdr>
    </w:div>
    <w:div w:id="1018314218">
      <w:bodyDiv w:val="1"/>
      <w:marLeft w:val="0"/>
      <w:marRight w:val="0"/>
      <w:marTop w:val="0"/>
      <w:marBottom w:val="0"/>
      <w:divBdr>
        <w:top w:val="none" w:sz="0" w:space="0" w:color="auto"/>
        <w:left w:val="none" w:sz="0" w:space="0" w:color="auto"/>
        <w:bottom w:val="none" w:sz="0" w:space="0" w:color="auto"/>
        <w:right w:val="none" w:sz="0" w:space="0" w:color="auto"/>
      </w:divBdr>
    </w:div>
    <w:div w:id="13341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Moore</dc:creator>
  <cp:keywords/>
  <dc:description/>
  <cp:lastModifiedBy>Laurie Moore</cp:lastModifiedBy>
  <cp:revision>2</cp:revision>
  <dcterms:created xsi:type="dcterms:W3CDTF">2024-03-07T19:35:00Z</dcterms:created>
  <dcterms:modified xsi:type="dcterms:W3CDTF">2024-03-07T19:35:00Z</dcterms:modified>
</cp:coreProperties>
</file>